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St Ann’s Academy Parents’ Association (SAPA)</w:t>
      </w:r>
    </w:p>
    <w:p w14:paraId="00000002" w14:textId="7F1BCA6D" w:rsidR="00BD6DBF" w:rsidRDefault="00557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Meeting Minutes from </w:t>
      </w:r>
      <w:r w:rsidR="002E6C4B">
        <w:rPr>
          <w:rFonts w:ascii="Garamond" w:eastAsia="Garamond" w:hAnsi="Garamond" w:cs="Garamond"/>
          <w:b/>
          <w:color w:val="000000"/>
          <w:sz w:val="28"/>
          <w:szCs w:val="28"/>
        </w:rPr>
        <w:t>January 12, 2021</w:t>
      </w:r>
    </w:p>
    <w:p w14:paraId="00000003" w14:textId="77777777" w:rsidR="00BD6DBF" w:rsidRDefault="00BD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0000004" w14:textId="524EE8B6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Present:</w:t>
      </w:r>
      <w:r w:rsidR="00557AFD">
        <w:rPr>
          <w:rFonts w:ascii="Garamond" w:eastAsia="Garamond" w:hAnsi="Garamond" w:cs="Garamond"/>
          <w:color w:val="000000"/>
          <w:sz w:val="24"/>
          <w:szCs w:val="24"/>
        </w:rPr>
        <w:t xml:space="preserve"> Mike Simpson, </w:t>
      </w:r>
      <w:r w:rsidR="00E0517F">
        <w:rPr>
          <w:rFonts w:ascii="Garamond" w:eastAsia="Garamond" w:hAnsi="Garamond" w:cs="Garamond"/>
          <w:color w:val="000000"/>
          <w:sz w:val="24"/>
          <w:szCs w:val="24"/>
        </w:rPr>
        <w:t>Katherine Watson</w:t>
      </w:r>
      <w:del w:id="0" w:author="Mike Simpson" w:date="2021-01-25T14:11:00Z">
        <w:r w:rsidR="00E0517F" w:rsidDel="001D5627">
          <w:rPr>
            <w:rFonts w:ascii="Garamond" w:eastAsia="Garamond" w:hAnsi="Garamond" w:cs="Garamond"/>
            <w:color w:val="000000"/>
            <w:sz w:val="24"/>
            <w:szCs w:val="24"/>
          </w:rPr>
          <w:delText>n</w:delText>
        </w:r>
      </w:del>
      <w:r>
        <w:rPr>
          <w:rFonts w:ascii="Garamond" w:eastAsia="Garamond" w:hAnsi="Garamond" w:cs="Garamond"/>
          <w:color w:val="000000"/>
          <w:sz w:val="24"/>
          <w:szCs w:val="24"/>
        </w:rPr>
        <w:t>, Joel Loehr, Lauren Ph</w:t>
      </w:r>
      <w:r w:rsidR="00B26F5D">
        <w:rPr>
          <w:rFonts w:ascii="Garamond" w:eastAsia="Garamond" w:hAnsi="Garamond" w:cs="Garamond"/>
          <w:color w:val="000000"/>
          <w:sz w:val="24"/>
          <w:szCs w:val="24"/>
        </w:rPr>
        <w:t xml:space="preserve">illips, </w:t>
      </w:r>
      <w:r w:rsidR="00540B96">
        <w:rPr>
          <w:rFonts w:ascii="Garamond" w:eastAsia="Garamond" w:hAnsi="Garamond" w:cs="Garamond"/>
          <w:color w:val="000000"/>
          <w:sz w:val="24"/>
          <w:szCs w:val="24"/>
        </w:rPr>
        <w:t xml:space="preserve">Rosie Caputo, Antonio Emery, Sherry Sanderson, Crystal Chart, </w:t>
      </w:r>
      <w:proofErr w:type="spellStart"/>
      <w:r w:rsidR="00540B96">
        <w:rPr>
          <w:rFonts w:ascii="Garamond" w:eastAsia="Garamond" w:hAnsi="Garamond" w:cs="Garamond"/>
          <w:color w:val="000000"/>
          <w:sz w:val="24"/>
          <w:szCs w:val="24"/>
        </w:rPr>
        <w:t>Amita</w:t>
      </w:r>
      <w:proofErr w:type="spellEnd"/>
      <w:r w:rsidR="00540B96">
        <w:rPr>
          <w:rFonts w:ascii="Garamond" w:eastAsia="Garamond" w:hAnsi="Garamond" w:cs="Garamond"/>
          <w:color w:val="000000"/>
          <w:sz w:val="24"/>
          <w:szCs w:val="24"/>
        </w:rPr>
        <w:t xml:space="preserve"> Sharma, Shannon </w:t>
      </w:r>
      <w:proofErr w:type="spellStart"/>
      <w:r w:rsidR="00540B96">
        <w:rPr>
          <w:rFonts w:ascii="Garamond" w:eastAsia="Garamond" w:hAnsi="Garamond" w:cs="Garamond"/>
          <w:color w:val="000000"/>
          <w:sz w:val="24"/>
          <w:szCs w:val="24"/>
        </w:rPr>
        <w:t>Guilamimi</w:t>
      </w:r>
      <w:proofErr w:type="spellEnd"/>
      <w:r w:rsidR="00540B96">
        <w:rPr>
          <w:rFonts w:ascii="Garamond" w:eastAsia="Garamond" w:hAnsi="Garamond" w:cs="Garamond"/>
          <w:color w:val="000000"/>
          <w:sz w:val="24"/>
          <w:szCs w:val="24"/>
        </w:rPr>
        <w:t xml:space="preserve">, Catherine </w:t>
      </w:r>
      <w:proofErr w:type="spellStart"/>
      <w:r w:rsidR="00540B96">
        <w:rPr>
          <w:rFonts w:ascii="Garamond" w:eastAsia="Garamond" w:hAnsi="Garamond" w:cs="Garamond"/>
          <w:color w:val="000000"/>
          <w:sz w:val="24"/>
          <w:szCs w:val="24"/>
        </w:rPr>
        <w:t>Hondzel</w:t>
      </w:r>
      <w:proofErr w:type="spellEnd"/>
      <w:r w:rsidR="00540B96">
        <w:rPr>
          <w:rFonts w:ascii="Garamond" w:eastAsia="Garamond" w:hAnsi="Garamond" w:cs="Garamond"/>
          <w:color w:val="000000"/>
          <w:sz w:val="24"/>
          <w:szCs w:val="24"/>
        </w:rPr>
        <w:t xml:space="preserve">, Mae Romero, </w:t>
      </w:r>
      <w:proofErr w:type="spellStart"/>
      <w:r w:rsidR="00540B96">
        <w:rPr>
          <w:rFonts w:ascii="Garamond" w:eastAsia="Garamond" w:hAnsi="Garamond" w:cs="Garamond"/>
          <w:color w:val="000000"/>
          <w:sz w:val="24"/>
          <w:szCs w:val="24"/>
        </w:rPr>
        <w:t>Adigo</w:t>
      </w:r>
      <w:proofErr w:type="spellEnd"/>
      <w:r w:rsidR="00540B96">
        <w:rPr>
          <w:rFonts w:ascii="Garamond" w:eastAsia="Garamond" w:hAnsi="Garamond" w:cs="Garamond"/>
          <w:color w:val="000000"/>
          <w:sz w:val="24"/>
          <w:szCs w:val="24"/>
        </w:rPr>
        <w:t xml:space="preserve"> Angela </w:t>
      </w:r>
      <w:proofErr w:type="spellStart"/>
      <w:r w:rsidR="00540B96">
        <w:rPr>
          <w:rFonts w:ascii="Garamond" w:eastAsia="Garamond" w:hAnsi="Garamond" w:cs="Garamond"/>
          <w:color w:val="000000"/>
          <w:sz w:val="24"/>
          <w:szCs w:val="24"/>
        </w:rPr>
        <w:t>Achoba-Omajali</w:t>
      </w:r>
      <w:proofErr w:type="spellEnd"/>
    </w:p>
    <w:p w14:paraId="00000005" w14:textId="77777777" w:rsidR="00BD6DBF" w:rsidRDefault="00BD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6" w14:textId="77777777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1. Call to Order and Opening Prayer </w:t>
      </w:r>
    </w:p>
    <w:p w14:paraId="00000007" w14:textId="7FAF1743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Mike welcomed everyone, cal</w:t>
      </w:r>
      <w:r w:rsidR="00632A51">
        <w:rPr>
          <w:rFonts w:ascii="Garamond" w:eastAsia="Garamond" w:hAnsi="Garamond" w:cs="Garamond"/>
          <w:color w:val="000000"/>
          <w:sz w:val="24"/>
          <w:szCs w:val="24"/>
        </w:rPr>
        <w:t>led the meeting to order at 6:32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632A51">
        <w:rPr>
          <w:rFonts w:ascii="Garamond" w:eastAsia="Garamond" w:hAnsi="Garamond" w:cs="Garamond"/>
          <w:color w:val="000000"/>
          <w:sz w:val="24"/>
          <w:szCs w:val="24"/>
        </w:rPr>
        <w:t>Angela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led the opening prayer, and </w:t>
      </w:r>
      <w:r w:rsidR="00557AFD">
        <w:rPr>
          <w:rFonts w:ascii="Garamond" w:eastAsia="Garamond" w:hAnsi="Garamond" w:cs="Garamond"/>
          <w:color w:val="000000"/>
          <w:sz w:val="24"/>
          <w:szCs w:val="24"/>
        </w:rPr>
        <w:t>a round of introductions were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made.</w:t>
      </w:r>
    </w:p>
    <w:p w14:paraId="00000008" w14:textId="77777777" w:rsidR="00BD6DBF" w:rsidRDefault="00BD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9" w14:textId="3D7CD3C9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2. Adoption of agenda –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m/s </w:t>
      </w:r>
      <w:r w:rsidR="00632A51">
        <w:rPr>
          <w:rFonts w:ascii="Garamond" w:eastAsia="Garamond" w:hAnsi="Garamond" w:cs="Garamond"/>
          <w:color w:val="000000"/>
          <w:sz w:val="24"/>
          <w:szCs w:val="24"/>
        </w:rPr>
        <w:t>Amita/Antonio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– carried.</w:t>
      </w:r>
    </w:p>
    <w:p w14:paraId="0000000A" w14:textId="77777777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000000B" w14:textId="7EB04209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3. Adoption of minutes –</w:t>
      </w:r>
      <w:r w:rsidR="00557AFD">
        <w:rPr>
          <w:rFonts w:ascii="Garamond" w:eastAsia="Garamond" w:hAnsi="Garamond" w:cs="Garamond"/>
          <w:color w:val="000000"/>
          <w:sz w:val="24"/>
          <w:szCs w:val="24"/>
        </w:rPr>
        <w:t xml:space="preserve"> m/s </w:t>
      </w:r>
      <w:r w:rsidR="00632A51">
        <w:rPr>
          <w:rFonts w:ascii="Garamond" w:eastAsia="Garamond" w:hAnsi="Garamond" w:cs="Garamond"/>
          <w:color w:val="000000"/>
          <w:sz w:val="24"/>
          <w:szCs w:val="24"/>
        </w:rPr>
        <w:t>Sherry/Amita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– carried. </w:t>
      </w:r>
    </w:p>
    <w:p w14:paraId="0000000C" w14:textId="77777777" w:rsidR="00BD6DBF" w:rsidRDefault="00BD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D" w14:textId="77777777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Administration Report</w:t>
      </w:r>
    </w:p>
    <w:p w14:paraId="0000000E" w14:textId="67DFB7DF" w:rsidR="00BD6DBF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 Mrs Watson thanked SAPA for staff luncheon and lottery tickets.</w:t>
      </w:r>
    </w:p>
    <w:p w14:paraId="0C9DC998" w14:textId="5F0D54E5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 Discussion of major projects took place and ordered in importance:</w:t>
      </w:r>
    </w:p>
    <w:p w14:paraId="729499F9" w14:textId="13B743C7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a. Upper field; needs to be widened and lengthened, needs new fencing – funds can come from school, diocese, SPA, and possibly sponsorship</w:t>
      </w:r>
    </w:p>
    <w:p w14:paraId="78AFEF93" w14:textId="323DA9E7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increase length of fence on lower field; fence on Columbia, playground, and parking lot  need to be heightened</w:t>
      </w:r>
    </w:p>
    <w:p w14:paraId="02ABDB6A" w14:textId="363F3E27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c. Change rooms – fix and update – CISKD funded</w:t>
      </w:r>
    </w:p>
    <w:p w14:paraId="334029D9" w14:textId="18A3E947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gym curtain – needs to be replaced</w:t>
      </w:r>
    </w:p>
    <w:p w14:paraId="633903AF" w14:textId="5ABD1410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>. bleachers – update</w:t>
      </w:r>
    </w:p>
    <w:p w14:paraId="22B79290" w14:textId="10BAC670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ns w:id="1" w:author="Mike Simpson" w:date="2021-01-25T14:13:00Z"/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. update and renovate fitness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centre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downstairs</w:t>
      </w:r>
    </w:p>
    <w:p w14:paraId="3BEAFC5D" w14:textId="78845075" w:rsidR="001D5627" w:rsidRDefault="001D5627" w:rsidP="00B00B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ins w:id="2" w:author="Mike Simpson" w:date="2021-01-25T14:13:00Z">
        <w:r>
          <w:rPr>
            <w:rFonts w:ascii="Garamond" w:eastAsia="Garamond" w:hAnsi="Garamond" w:cs="Garamond"/>
            <w:color w:val="000000"/>
            <w:sz w:val="24"/>
            <w:szCs w:val="24"/>
          </w:rPr>
          <w:t xml:space="preserve">ACTION – SAPA should determine which of the above can be funded by gaming funds, in partnership with the school, the </w:t>
        </w:r>
      </w:ins>
      <w:ins w:id="3" w:author="Mike Simpson" w:date="2021-01-25T14:14:00Z">
        <w:r>
          <w:rPr>
            <w:rFonts w:ascii="Garamond" w:eastAsia="Garamond" w:hAnsi="Garamond" w:cs="Garamond"/>
            <w:color w:val="000000"/>
            <w:sz w:val="24"/>
            <w:szCs w:val="24"/>
          </w:rPr>
          <w:t xml:space="preserve">Diocese in a cost-sharing approach. </w:t>
        </w:r>
      </w:ins>
    </w:p>
    <w:p w14:paraId="685B6FEE" w14:textId="6AD0C775" w:rsidR="00632A51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 Non-gaming account – Patrick emailed Dianne and requested all financial statements since March 2020</w:t>
      </w:r>
    </w:p>
    <w:p w14:paraId="6680B6EF" w14:textId="4D482864" w:rsidR="00632A51" w:rsidDel="001D5627" w:rsidRDefault="00632A51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del w:id="4" w:author="Mike Simpson" w:date="2021-01-25T14:12:00Z"/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4. Catholic Schools Week – requesting SAPA fund some activities,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ie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– trip to Harper Mountain for Gr 12</w:t>
      </w:r>
      <w:r w:rsidR="00C266F8">
        <w:rPr>
          <w:rFonts w:ascii="Garamond" w:eastAsia="Garamond" w:hAnsi="Garamond" w:cs="Garamond"/>
          <w:color w:val="000000"/>
          <w:sz w:val="24"/>
          <w:szCs w:val="24"/>
        </w:rPr>
        <w:t xml:space="preserve"> – SAPA to provide $420 for Harper and bus</w:t>
      </w:r>
      <w:ins w:id="5" w:author="Mike Simpson" w:date="2021-01-25T14:12:00Z">
        <w:r w:rsidR="001D5627">
          <w:rPr>
            <w:rFonts w:ascii="Garamond" w:eastAsia="Garamond" w:hAnsi="Garamond" w:cs="Garamond"/>
            <w:color w:val="000000"/>
            <w:sz w:val="24"/>
            <w:szCs w:val="24"/>
          </w:rPr>
          <w:t xml:space="preserve">; and </w:t>
        </w:r>
      </w:ins>
    </w:p>
    <w:p w14:paraId="68BD0CEE" w14:textId="36218B13" w:rsidR="00C266F8" w:rsidRDefault="00C266F8" w:rsidP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del w:id="6" w:author="Mike Simpson" w:date="2021-01-25T14:12:00Z">
        <w:r w:rsidDel="001D5627">
          <w:rPr>
            <w:rFonts w:ascii="Garamond" w:eastAsia="Garamond" w:hAnsi="Garamond" w:cs="Garamond"/>
            <w:color w:val="000000"/>
            <w:sz w:val="24"/>
            <w:szCs w:val="24"/>
          </w:rPr>
          <w:delText>5. H</w:delText>
        </w:r>
      </w:del>
      <w:proofErr w:type="gramStart"/>
      <w:ins w:id="7" w:author="Mike Simpson" w:date="2021-01-25T14:12:00Z">
        <w:r w:rsidR="001D5627">
          <w:rPr>
            <w:rFonts w:ascii="Garamond" w:eastAsia="Garamond" w:hAnsi="Garamond" w:cs="Garamond"/>
            <w:color w:val="000000"/>
            <w:sz w:val="24"/>
            <w:szCs w:val="24"/>
          </w:rPr>
          <w:t>h</w:t>
        </w:r>
      </w:ins>
      <w:r>
        <w:rPr>
          <w:rFonts w:ascii="Garamond" w:eastAsia="Garamond" w:hAnsi="Garamond" w:cs="Garamond"/>
          <w:color w:val="000000"/>
          <w:sz w:val="24"/>
          <w:szCs w:val="24"/>
        </w:rPr>
        <w:t>ot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chocolate and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timbits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- $1600 for all students for the week; asking SAPA for whatever financial support they can provide</w:t>
      </w:r>
      <w:ins w:id="8" w:author="Mike Simpson" w:date="2021-01-25T14:13:00Z">
        <w:r w:rsidR="001D5627">
          <w:rPr>
            <w:rFonts w:ascii="Garamond" w:eastAsia="Garamond" w:hAnsi="Garamond" w:cs="Garamond"/>
            <w:color w:val="000000"/>
            <w:sz w:val="24"/>
            <w:szCs w:val="24"/>
          </w:rPr>
          <w:t xml:space="preserve">. </w:t>
        </w:r>
      </w:ins>
    </w:p>
    <w:p w14:paraId="7C0C1979" w14:textId="77777777" w:rsidR="00632A51" w:rsidRDefault="00632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0" w14:textId="10BB5FF7" w:rsidR="00BD6DBF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5. Presidents Report </w:t>
      </w:r>
    </w:p>
    <w:p w14:paraId="00000011" w14:textId="6C2B2546" w:rsidR="00BD6DBF" w:rsidRDefault="00C266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In Dec, 2020, SAPA exec met. Jan 5, 2021, SAPA exec met again; concerns include non-gaming account managed by school, infrequency of reporting, tracking of funds, transparency.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Mr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Niwa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wants to meet with Joel to go over what he found prior to end of week. </w:t>
      </w:r>
    </w:p>
    <w:p w14:paraId="00000012" w14:textId="77777777" w:rsidR="00BD6DBF" w:rsidRDefault="00BD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122BA92" w14:textId="270E058E" w:rsidR="001A02A2" w:rsidRDefault="00FE7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6.</w:t>
      </w:r>
      <w:r w:rsidR="001A02A2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Finances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13" w14:textId="0D48ED12" w:rsidR="00BD6DBF" w:rsidRPr="001A02A2" w:rsidRDefault="001A02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- </w:t>
      </w:r>
      <w:r w:rsidR="00332077">
        <w:rPr>
          <w:rFonts w:ascii="Garamond" w:eastAsia="Garamond" w:hAnsi="Garamond" w:cs="Garamond"/>
          <w:color w:val="000000"/>
          <w:sz w:val="24"/>
          <w:szCs w:val="24"/>
        </w:rPr>
        <w:t>Treasurer’s Report:</w:t>
      </w:r>
    </w:p>
    <w:p w14:paraId="13F9BB53" w14:textId="0DB0A9A0" w:rsidR="001A02A2" w:rsidRDefault="001A02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- Financial Gaming Account – </w:t>
      </w:r>
      <w:r w:rsidR="00332077">
        <w:rPr>
          <w:rFonts w:ascii="Garamond" w:eastAsia="Garamond" w:hAnsi="Garamond" w:cs="Garamond"/>
          <w:color w:val="000000"/>
          <w:sz w:val="24"/>
          <w:szCs w:val="24"/>
        </w:rPr>
        <w:t>still waiting on Dec statement; end of November $60, 739. Currently in account is $56, 439.</w:t>
      </w:r>
    </w:p>
    <w:p w14:paraId="641A84B3" w14:textId="289C328B" w:rsidR="001A02A2" w:rsidRDefault="001A02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- </w:t>
      </w:r>
      <w:r w:rsidR="00332077">
        <w:rPr>
          <w:rFonts w:ascii="Garamond" w:eastAsia="Garamond" w:hAnsi="Garamond" w:cs="Garamond"/>
          <w:color w:val="000000"/>
          <w:sz w:val="24"/>
          <w:szCs w:val="24"/>
        </w:rPr>
        <w:t xml:space="preserve">Non-gaming Account – </w:t>
      </w:r>
      <w:proofErr w:type="spellStart"/>
      <w:r w:rsidR="00332077">
        <w:rPr>
          <w:rFonts w:ascii="Garamond" w:eastAsia="Garamond" w:hAnsi="Garamond" w:cs="Garamond"/>
          <w:color w:val="000000"/>
          <w:sz w:val="24"/>
          <w:szCs w:val="24"/>
        </w:rPr>
        <w:t>Columbo</w:t>
      </w:r>
      <w:proofErr w:type="spellEnd"/>
      <w:r w:rsidR="00332077">
        <w:rPr>
          <w:rFonts w:ascii="Garamond" w:eastAsia="Garamond" w:hAnsi="Garamond" w:cs="Garamond"/>
          <w:color w:val="000000"/>
          <w:sz w:val="24"/>
          <w:szCs w:val="24"/>
        </w:rPr>
        <w:t xml:space="preserve"> Cares Dec dinner $1275; $1328 raised so far. 18k approx. for trips that remain questionable due to Covid. Have only spent 10% of our budget this year, 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0000015" w14:textId="77777777" w:rsidR="00BD6DBF" w:rsidRDefault="00BD6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6" w14:textId="77777777" w:rsidR="00BD6DBF" w:rsidRDefault="00FE7595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7. Old Business</w:t>
      </w:r>
    </w:p>
    <w:p w14:paraId="00000018" w14:textId="0B4BCBFA" w:rsidR="00BD6DBF" w:rsidRDefault="00FE7595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Doves</w:t>
      </w:r>
      <w:r>
        <w:rPr>
          <w:rFonts w:ascii="Garamond" w:eastAsia="Garamond" w:hAnsi="Garamond" w:cs="Garamond"/>
          <w:sz w:val="24"/>
          <w:szCs w:val="24"/>
        </w:rPr>
        <w:t xml:space="preserve"> – no update brought forward; </w:t>
      </w:r>
      <w:r w:rsidR="001A02A2">
        <w:rPr>
          <w:rFonts w:ascii="Garamond" w:eastAsia="Garamond" w:hAnsi="Garamond" w:cs="Garamond"/>
          <w:sz w:val="24"/>
          <w:szCs w:val="24"/>
        </w:rPr>
        <w:t>Patrick will follow-up</w:t>
      </w:r>
    </w:p>
    <w:p w14:paraId="00000019" w14:textId="070F9184" w:rsidR="00BD6DBF" w:rsidRPr="00332077" w:rsidDel="001D5627" w:rsidRDefault="00BD6DBF">
      <w:pPr>
        <w:spacing w:after="0" w:line="240" w:lineRule="auto"/>
        <w:rPr>
          <w:del w:id="9" w:author="Mike Simpson" w:date="2021-01-25T14:15:00Z"/>
          <w:rFonts w:ascii="Garamond" w:eastAsia="Garamond" w:hAnsi="Garamond" w:cs="Garamond"/>
          <w:sz w:val="24"/>
          <w:szCs w:val="24"/>
        </w:rPr>
      </w:pPr>
    </w:p>
    <w:p w14:paraId="0000001B" w14:textId="77777777" w:rsidR="00BD6DBF" w:rsidRDefault="00BD6DB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1C" w14:textId="7793CA37" w:rsidR="00BD6DBF" w:rsidRDefault="00FE7595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bookmarkStart w:id="10" w:name="_gjdgxs" w:colFirst="0" w:colLast="0"/>
      <w:bookmarkEnd w:id="10"/>
      <w:r>
        <w:rPr>
          <w:rFonts w:ascii="Garamond" w:eastAsia="Garamond" w:hAnsi="Garamond" w:cs="Garamond"/>
          <w:b/>
          <w:sz w:val="24"/>
          <w:szCs w:val="24"/>
        </w:rPr>
        <w:t>8. Correspondence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 w:rsidR="00332077">
        <w:rPr>
          <w:rFonts w:ascii="Garamond" w:eastAsia="Garamond" w:hAnsi="Garamond" w:cs="Garamond"/>
          <w:sz w:val="24"/>
          <w:szCs w:val="24"/>
        </w:rPr>
        <w:t>nothing at St Ann’s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0000001D" w14:textId="77777777" w:rsidR="00BD6DBF" w:rsidRDefault="00BD6DB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1E" w14:textId="6C1B8888" w:rsidR="00BD6DBF" w:rsidRDefault="005604E5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9.  Funding Requests:</w:t>
      </w:r>
    </w:p>
    <w:p w14:paraId="27075592" w14:textId="468670AE" w:rsidR="005604E5" w:rsidRDefault="005604E5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Catholic Schools week; Gr 12 trip to Harper, SAPA to fund $420 and students pay $15 each. Motion </w:t>
      </w:r>
      <w:r w:rsidR="001D5627">
        <w:rPr>
          <w:rFonts w:ascii="Garamond" w:eastAsia="Garamond" w:hAnsi="Garamond" w:cs="Garamond"/>
          <w:sz w:val="24"/>
          <w:szCs w:val="24"/>
        </w:rPr>
        <w:t xml:space="preserve">defeated </w:t>
      </w:r>
      <w:r>
        <w:rPr>
          <w:rFonts w:ascii="Garamond" w:eastAsia="Garamond" w:hAnsi="Garamond" w:cs="Garamond"/>
          <w:sz w:val="24"/>
          <w:szCs w:val="24"/>
        </w:rPr>
        <w:t>due to concerns of Covid</w:t>
      </w:r>
      <w:r w:rsidR="001D5627">
        <w:rPr>
          <w:rFonts w:ascii="Garamond" w:eastAsia="Garamond" w:hAnsi="Garamond" w:cs="Garamond"/>
          <w:sz w:val="24"/>
          <w:szCs w:val="24"/>
        </w:rPr>
        <w:t>, fairness to grade 6/7 who had their ski trip cancelled</w:t>
      </w:r>
      <w:r>
        <w:rPr>
          <w:rFonts w:ascii="Garamond" w:eastAsia="Garamond" w:hAnsi="Garamond" w:cs="Garamond"/>
          <w:sz w:val="24"/>
          <w:szCs w:val="24"/>
        </w:rPr>
        <w:t>. Motion</w:t>
      </w:r>
      <w:del w:id="11" w:author="Mike Simpson" w:date="2021-01-25T14:16:00Z">
        <w:r w:rsidDel="001D5627">
          <w:rPr>
            <w:rFonts w:ascii="Garamond" w:eastAsia="Garamond" w:hAnsi="Garamond" w:cs="Garamond"/>
            <w:sz w:val="24"/>
            <w:szCs w:val="24"/>
          </w:rPr>
          <w:delText xml:space="preserve"> </w:delText>
        </w:r>
      </w:del>
      <w:r>
        <w:rPr>
          <w:rFonts w:ascii="Garamond" w:eastAsia="Garamond" w:hAnsi="Garamond" w:cs="Garamond"/>
          <w:sz w:val="24"/>
          <w:szCs w:val="24"/>
        </w:rPr>
        <w:t xml:space="preserve"> - $400 allotted to Gr 12’s in spring</w:t>
      </w:r>
      <w:r w:rsidR="001D5627">
        <w:rPr>
          <w:rFonts w:ascii="Garamond" w:eastAsia="Garamond" w:hAnsi="Garamond" w:cs="Garamond"/>
          <w:sz w:val="24"/>
          <w:szCs w:val="24"/>
        </w:rPr>
        <w:t xml:space="preserve">; deferred to a future meeting. </w:t>
      </w:r>
    </w:p>
    <w:p w14:paraId="60A3B848" w14:textId="4F6DE8BD" w:rsidR="005604E5" w:rsidRDefault="005604E5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b. </w:t>
      </w:r>
      <w:r w:rsidRPr="005604E5">
        <w:rPr>
          <w:rFonts w:ascii="Garamond" w:eastAsia="Garamond" w:hAnsi="Garamond" w:cs="Garamond"/>
          <w:sz w:val="24"/>
          <w:szCs w:val="24"/>
        </w:rPr>
        <w:t>Hot chocolate/snacks</w:t>
      </w:r>
      <w:r>
        <w:rPr>
          <w:rFonts w:ascii="Garamond" w:eastAsia="Garamond" w:hAnsi="Garamond" w:cs="Garamond"/>
          <w:sz w:val="24"/>
          <w:szCs w:val="24"/>
        </w:rPr>
        <w:t xml:space="preserve"> - $1600 for </w:t>
      </w:r>
      <w:r w:rsidR="001D5627">
        <w:rPr>
          <w:rFonts w:ascii="Garamond" w:eastAsia="Garamond" w:hAnsi="Garamond" w:cs="Garamond"/>
          <w:sz w:val="24"/>
          <w:szCs w:val="24"/>
        </w:rPr>
        <w:t>Catholic Schools W</w:t>
      </w:r>
      <w:r>
        <w:rPr>
          <w:rFonts w:ascii="Garamond" w:eastAsia="Garamond" w:hAnsi="Garamond" w:cs="Garamond"/>
          <w:sz w:val="24"/>
          <w:szCs w:val="24"/>
        </w:rPr>
        <w:t>eek</w:t>
      </w:r>
      <w:r w:rsidR="001D5627">
        <w:rPr>
          <w:rFonts w:ascii="Garamond" w:eastAsia="Garamond" w:hAnsi="Garamond" w:cs="Garamond"/>
          <w:sz w:val="24"/>
          <w:szCs w:val="24"/>
        </w:rPr>
        <w:t>, gaming funds</w:t>
      </w:r>
      <w:r>
        <w:rPr>
          <w:rFonts w:ascii="Garamond" w:eastAsia="Garamond" w:hAnsi="Garamond" w:cs="Garamond"/>
          <w:sz w:val="24"/>
          <w:szCs w:val="24"/>
        </w:rPr>
        <w:t>. M/s – Rosie/Shannon</w:t>
      </w:r>
      <w:r w:rsidR="001D5627">
        <w:rPr>
          <w:rFonts w:ascii="Garamond" w:eastAsia="Garamond" w:hAnsi="Garamond" w:cs="Garamond"/>
          <w:sz w:val="24"/>
          <w:szCs w:val="24"/>
        </w:rPr>
        <w:t xml:space="preserve">. Carried. </w:t>
      </w:r>
    </w:p>
    <w:p w14:paraId="29C810F7" w14:textId="1F1D87C3" w:rsidR="005604E5" w:rsidRPr="005604E5" w:rsidRDefault="005604E5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c.</w:t>
      </w:r>
      <w:r>
        <w:rPr>
          <w:rFonts w:ascii="Garamond" w:eastAsia="Garamond" w:hAnsi="Garamond" w:cs="Garamond"/>
          <w:sz w:val="24"/>
          <w:szCs w:val="24"/>
        </w:rPr>
        <w:t xml:space="preserve"> Idea – create committee </w:t>
      </w:r>
      <w:r w:rsidR="001D5627">
        <w:rPr>
          <w:rFonts w:ascii="Garamond" w:eastAsia="Garamond" w:hAnsi="Garamond" w:cs="Garamond"/>
          <w:sz w:val="24"/>
          <w:szCs w:val="24"/>
        </w:rPr>
        <w:t>to promote school spirit, and determine how to spend gaming funds this year of Covid;</w:t>
      </w:r>
      <w:r>
        <w:rPr>
          <w:rFonts w:ascii="Garamond" w:eastAsia="Garamond" w:hAnsi="Garamond" w:cs="Garamond"/>
          <w:sz w:val="24"/>
          <w:szCs w:val="24"/>
        </w:rPr>
        <w:t xml:space="preserve"> Committee, comprised of Rosie, Shannon, Mae, and Joel, will bring ideas in February – Dominica is to converse with the Gr. 12’s about ideas.</w:t>
      </w:r>
    </w:p>
    <w:p w14:paraId="2C96AD67" w14:textId="780F489B" w:rsidR="001A02A2" w:rsidRDefault="001A02A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D6157CB" w14:textId="1B837580" w:rsidR="001A02A2" w:rsidRDefault="001A02A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10. New Business</w:t>
      </w:r>
    </w:p>
    <w:p w14:paraId="7AB808F4" w14:textId="5EDDEEEF" w:rsidR="001A02A2" w:rsidRDefault="00584AA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Jan 28 – kindergarten and Gr 8 orientation – can SAPA speak at orientation? Mike will</w:t>
      </w:r>
    </w:p>
    <w:p w14:paraId="07213649" w14:textId="57F6EC4A" w:rsidR="00584AA6" w:rsidRDefault="00584AA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gramStart"/>
      <w:r>
        <w:rPr>
          <w:rFonts w:ascii="Garamond" w:eastAsia="Garamond" w:hAnsi="Garamond" w:cs="Garamond"/>
          <w:sz w:val="24"/>
          <w:szCs w:val="24"/>
        </w:rPr>
        <w:t>how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can we promote St Ann’s to new families?</w:t>
      </w:r>
    </w:p>
    <w:p w14:paraId="36D3C9CB" w14:textId="69946F58" w:rsidR="00584AA6" w:rsidRDefault="00584AA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gramStart"/>
      <w:r>
        <w:rPr>
          <w:rFonts w:ascii="Garamond" w:eastAsia="Garamond" w:hAnsi="Garamond" w:cs="Garamond"/>
          <w:sz w:val="24"/>
          <w:szCs w:val="24"/>
        </w:rPr>
        <w:t>next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year – Gr 8’s – approx. 39</w:t>
      </w:r>
      <w:r w:rsidR="001D5627">
        <w:rPr>
          <w:rFonts w:ascii="Garamond" w:eastAsia="Garamond" w:hAnsi="Garamond" w:cs="Garamond"/>
          <w:sz w:val="24"/>
          <w:szCs w:val="24"/>
        </w:rPr>
        <w:t xml:space="preserve"> only, could use help with recruitment of new students</w:t>
      </w:r>
    </w:p>
    <w:p w14:paraId="06DC3525" w14:textId="5BABF048" w:rsidR="00584AA6" w:rsidRDefault="00584AA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gramStart"/>
      <w:r>
        <w:rPr>
          <w:rFonts w:ascii="Garamond" w:eastAsia="Garamond" w:hAnsi="Garamond" w:cs="Garamond"/>
          <w:sz w:val="24"/>
          <w:szCs w:val="24"/>
        </w:rPr>
        <w:t>walkathon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committee – look ay joining with SAPA committee from gaming funds – moved to February</w:t>
      </w:r>
    </w:p>
    <w:p w14:paraId="74860C98" w14:textId="559E2A9D" w:rsidR="00584AA6" w:rsidRDefault="00584AA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08AA246" w14:textId="6E2DEF6B" w:rsidR="008513D8" w:rsidRPr="001A02A2" w:rsidRDefault="001A02A2" w:rsidP="008513D8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11</w:t>
      </w:r>
      <w:r w:rsidR="00FE7595">
        <w:rPr>
          <w:rFonts w:ascii="Garamond" w:eastAsia="Garamond" w:hAnsi="Garamond" w:cs="Garamond"/>
          <w:b/>
          <w:sz w:val="24"/>
          <w:szCs w:val="24"/>
        </w:rPr>
        <w:t xml:space="preserve">. </w:t>
      </w:r>
      <w:r w:rsidR="008513D8">
        <w:rPr>
          <w:rFonts w:ascii="Garamond" w:eastAsia="Garamond" w:hAnsi="Garamond" w:cs="Garamond"/>
          <w:b/>
          <w:sz w:val="24"/>
          <w:szCs w:val="24"/>
        </w:rPr>
        <w:t>Committee Reports</w:t>
      </w:r>
      <w:r w:rsidR="00FE7595">
        <w:rPr>
          <w:rFonts w:ascii="Garamond" w:eastAsia="Garamond" w:hAnsi="Garamond" w:cs="Garamond"/>
          <w:b/>
          <w:sz w:val="24"/>
          <w:szCs w:val="24"/>
        </w:rPr>
        <w:t xml:space="preserve">: </w:t>
      </w:r>
    </w:p>
    <w:p w14:paraId="5A0C9CCB" w14:textId="6BF6EFB2" w:rsidR="008513D8" w:rsidRDefault="008513D8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Spring Raffle</w:t>
      </w:r>
    </w:p>
    <w:p w14:paraId="22A9CE75" w14:textId="5E41C97A" w:rsidR="00ED4232" w:rsidDel="001D5627" w:rsidRDefault="00584AA6" w:rsidP="001A02A2">
      <w:pPr>
        <w:pStyle w:val="ListParagraph"/>
        <w:numPr>
          <w:ilvl w:val="0"/>
          <w:numId w:val="1"/>
        </w:numPr>
        <w:spacing w:after="0" w:line="240" w:lineRule="auto"/>
        <w:rPr>
          <w:del w:id="12" w:author="Mike Simpson" w:date="2021-01-25T14:20:00Z"/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Tickets are printed, waiting on last list from office</w:t>
      </w:r>
      <w:ins w:id="13" w:author="Mike Simpson" w:date="2021-01-25T14:20:00Z">
        <w:r w:rsidR="001D5627">
          <w:rPr>
            <w:rFonts w:ascii="Garamond" w:eastAsia="Garamond" w:hAnsi="Garamond" w:cs="Garamond"/>
            <w:sz w:val="24"/>
            <w:szCs w:val="24"/>
          </w:rPr>
          <w:t xml:space="preserve">; </w:t>
        </w:r>
      </w:ins>
    </w:p>
    <w:p w14:paraId="16D05284" w14:textId="1F491842" w:rsidR="001A02A2" w:rsidRPr="00B00BAB" w:rsidRDefault="00584AA6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del w:id="14" w:author="Mike Simpson" w:date="2021-01-25T14:20:00Z">
        <w:r w:rsidRPr="00B00BAB" w:rsidDel="001D5627">
          <w:rPr>
            <w:rFonts w:ascii="Garamond" w:eastAsia="Garamond" w:hAnsi="Garamond" w:cs="Garamond"/>
            <w:sz w:val="24"/>
            <w:szCs w:val="24"/>
          </w:rPr>
          <w:delText>H</w:delText>
        </w:r>
      </w:del>
      <w:ins w:id="15" w:author="Mike Simpson" w:date="2021-01-25T14:20:00Z">
        <w:r w:rsidR="001D5627">
          <w:rPr>
            <w:rFonts w:ascii="Garamond" w:eastAsia="Garamond" w:hAnsi="Garamond" w:cs="Garamond"/>
            <w:sz w:val="24"/>
            <w:szCs w:val="24"/>
          </w:rPr>
          <w:t>h</w:t>
        </w:r>
      </w:ins>
      <w:bookmarkStart w:id="16" w:name="_GoBack"/>
      <w:r w:rsidRPr="00B00BAB">
        <w:rPr>
          <w:rFonts w:ascii="Garamond" w:eastAsia="Garamond" w:hAnsi="Garamond" w:cs="Garamond"/>
          <w:sz w:val="24"/>
          <w:szCs w:val="24"/>
        </w:rPr>
        <w:t>opefully get tickets out Friday</w:t>
      </w:r>
    </w:p>
    <w:bookmarkEnd w:id="16"/>
    <w:p w14:paraId="641CAEAD" w14:textId="19774C15" w:rsidR="00584AA6" w:rsidRDefault="00584AA6" w:rsidP="001A02A2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Re: HS students – name of student identified on envelope and admin hand them out</w:t>
      </w:r>
    </w:p>
    <w:p w14:paraId="10AE872A" w14:textId="75056B43" w:rsidR="00584AA6" w:rsidRDefault="00584AA6" w:rsidP="001A02A2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 book per family – let Shannon know if wanting extra books</w:t>
      </w:r>
    </w:p>
    <w:p w14:paraId="382D9A85" w14:textId="6BF0CEF1" w:rsidR="00584AA6" w:rsidRDefault="00584AA6" w:rsidP="001A02A2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7000 tickets printed</w:t>
      </w:r>
    </w:p>
    <w:p w14:paraId="103FD915" w14:textId="16EB8FD6" w:rsidR="00584AA6" w:rsidRDefault="00584AA6" w:rsidP="001A02A2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Out of non-gaming account</w:t>
      </w:r>
    </w:p>
    <w:p w14:paraId="65F9C567" w14:textId="5E69452C" w:rsidR="00584AA6" w:rsidRDefault="00584AA6" w:rsidP="00584AA6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Early bird prize - $100 by halfway mark</w:t>
      </w:r>
    </w:p>
    <w:p w14:paraId="078F8FDD" w14:textId="1BAC855C" w:rsidR="00584AA6" w:rsidRDefault="00584AA6" w:rsidP="00584AA6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Most tickets sold - $100</w:t>
      </w:r>
    </w:p>
    <w:p w14:paraId="4484CB20" w14:textId="73E002F9" w:rsidR="00584AA6" w:rsidRDefault="00584AA6" w:rsidP="00584AA6">
      <w:pPr>
        <w:pStyle w:val="ListParagraph"/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Incentive to hand in books - $100</w:t>
      </w:r>
    </w:p>
    <w:p w14:paraId="4AE0F90A" w14:textId="77777777" w:rsidR="001A02A2" w:rsidRPr="001A02A2" w:rsidRDefault="001A02A2" w:rsidP="001A02A2">
      <w:pPr>
        <w:pStyle w:val="ListParagraph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25" w14:textId="2D252826" w:rsidR="00BD6DBF" w:rsidRDefault="00FE7595" w:rsidP="001A02A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Staff Appreciation</w:t>
      </w:r>
    </w:p>
    <w:p w14:paraId="00000028" w14:textId="47D66106" w:rsidR="00BD6DBF" w:rsidRDefault="00584AA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 staff very appreciative, worked out well</w:t>
      </w:r>
    </w:p>
    <w:p w14:paraId="06550AE2" w14:textId="6843F300" w:rsidR="00584AA6" w:rsidRDefault="00584AA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gramStart"/>
      <w:r>
        <w:rPr>
          <w:rFonts w:ascii="Garamond" w:eastAsia="Garamond" w:hAnsi="Garamond" w:cs="Garamond"/>
          <w:sz w:val="24"/>
          <w:szCs w:val="24"/>
        </w:rPr>
        <w:t>no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other events for staff appreciation planned until end of year</w:t>
      </w:r>
    </w:p>
    <w:p w14:paraId="11CE3825" w14:textId="77777777" w:rsidR="00584AA6" w:rsidRDefault="00584AA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956E4FE" w14:textId="2F4CA18F" w:rsidR="00584AA6" w:rsidRDefault="00584AA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Scholarship Committee</w:t>
      </w:r>
    </w:p>
    <w:p w14:paraId="29DEB4AE" w14:textId="2369EE68" w:rsidR="00584AA6" w:rsidRDefault="00584AA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gramStart"/>
      <w:r>
        <w:rPr>
          <w:rFonts w:ascii="Garamond" w:eastAsia="Garamond" w:hAnsi="Garamond" w:cs="Garamond"/>
          <w:sz w:val="24"/>
          <w:szCs w:val="24"/>
        </w:rPr>
        <w:t>typically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scholarships are put out in March</w:t>
      </w:r>
    </w:p>
    <w:p w14:paraId="31EBDE0E" w14:textId="77338C2D" w:rsidR="00540B96" w:rsidRDefault="00540B9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- </w:t>
      </w:r>
      <w:proofErr w:type="gramStart"/>
      <w:r>
        <w:rPr>
          <w:rFonts w:ascii="Garamond" w:eastAsia="Garamond" w:hAnsi="Garamond" w:cs="Garamond"/>
          <w:sz w:val="24"/>
          <w:szCs w:val="24"/>
        </w:rPr>
        <w:t>school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has application form; Rosie will follow-up with</w:t>
      </w:r>
    </w:p>
    <w:p w14:paraId="0F95935C" w14:textId="7842F162" w:rsidR="00540B96" w:rsidRDefault="00540B9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B3328F3" w14:textId="71DB7FC7" w:rsidR="00540B96" w:rsidRDefault="00540B9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Silent Auction</w:t>
      </w:r>
    </w:p>
    <w:p w14:paraId="0CC1E876" w14:textId="6D19D4A3" w:rsidR="00540B96" w:rsidRDefault="00540B96" w:rsidP="00540B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Water pic unit and Oral B toothbrush came in</w:t>
      </w:r>
    </w:p>
    <w:p w14:paraId="12FF56BF" w14:textId="1BCF7C75" w:rsidR="00540B96" w:rsidRPr="00540B96" w:rsidRDefault="00540B96" w:rsidP="00540B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Still an undetermined date</w:t>
      </w:r>
    </w:p>
    <w:p w14:paraId="4D8B5D47" w14:textId="76864B20" w:rsidR="00584AA6" w:rsidRDefault="00584AA6" w:rsidP="008513D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000029" w14:textId="7D5B17B6" w:rsidR="00BD6DBF" w:rsidRDefault="00FE7595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12.</w:t>
      </w:r>
      <w:r>
        <w:rPr>
          <w:rFonts w:ascii="Garamond" w:eastAsia="Garamond" w:hAnsi="Garamond" w:cs="Garamond"/>
          <w:sz w:val="24"/>
          <w:szCs w:val="24"/>
        </w:rPr>
        <w:t xml:space="preserve"> Adjournment of </w:t>
      </w:r>
      <w:r w:rsidR="00332077">
        <w:rPr>
          <w:rFonts w:ascii="Garamond" w:eastAsia="Garamond" w:hAnsi="Garamond" w:cs="Garamond"/>
          <w:sz w:val="24"/>
          <w:szCs w:val="24"/>
        </w:rPr>
        <w:t>meeting: 7:57</w:t>
      </w:r>
      <w:r w:rsidR="00ED4232">
        <w:rPr>
          <w:rFonts w:ascii="Garamond" w:eastAsia="Garamond" w:hAnsi="Garamond" w:cs="Garamond"/>
          <w:sz w:val="24"/>
          <w:szCs w:val="24"/>
        </w:rPr>
        <w:t xml:space="preserve">pm; closing prayer: </w:t>
      </w:r>
      <w:r w:rsidR="00332077">
        <w:rPr>
          <w:rFonts w:ascii="Garamond" w:eastAsia="Garamond" w:hAnsi="Garamond" w:cs="Garamond"/>
          <w:sz w:val="24"/>
          <w:szCs w:val="24"/>
        </w:rPr>
        <w:t>Rosie</w:t>
      </w:r>
    </w:p>
    <w:p w14:paraId="0000002A" w14:textId="304531CE" w:rsidR="00BD6DBF" w:rsidDel="001D5627" w:rsidRDefault="00BD6DB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del w:id="17" w:author="Mike Simpson" w:date="2021-01-25T14:19:00Z"/>
          <w:rFonts w:ascii="Garamond" w:eastAsia="Garamond" w:hAnsi="Garamond" w:cs="Garamond"/>
          <w:sz w:val="24"/>
          <w:szCs w:val="24"/>
        </w:rPr>
      </w:pPr>
    </w:p>
    <w:p w14:paraId="52345931" w14:textId="77777777" w:rsidR="001D5627" w:rsidRDefault="001D5627">
      <w:pPr>
        <w:spacing w:after="0" w:line="240" w:lineRule="auto"/>
        <w:ind w:left="360"/>
        <w:jc w:val="center"/>
        <w:rPr>
          <w:ins w:id="18" w:author="Mike Simpson" w:date="2021-01-25T14:20:00Z"/>
          <w:rFonts w:ascii="Garamond" w:eastAsia="Garamond" w:hAnsi="Garamond" w:cs="Garamond"/>
          <w:sz w:val="24"/>
          <w:szCs w:val="24"/>
        </w:rPr>
      </w:pPr>
    </w:p>
    <w:p w14:paraId="0000002B" w14:textId="37D76FD6" w:rsidR="00BD6DBF" w:rsidRDefault="00FE759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Next SAPA meeting – Tuesday, </w:t>
      </w:r>
      <w:r w:rsidR="00540B96">
        <w:rPr>
          <w:rFonts w:ascii="Garamond" w:eastAsia="Garamond" w:hAnsi="Garamond" w:cs="Garamond"/>
          <w:b/>
          <w:color w:val="000000"/>
          <w:sz w:val="28"/>
          <w:szCs w:val="28"/>
        </w:rPr>
        <w:t>February 9</w:t>
      </w:r>
      <w:r w:rsidR="001A02A2">
        <w:rPr>
          <w:rFonts w:ascii="Garamond" w:eastAsia="Garamond" w:hAnsi="Garamond" w:cs="Garamond"/>
          <w:b/>
          <w:color w:val="000000"/>
          <w:sz w:val="28"/>
          <w:szCs w:val="28"/>
        </w:rPr>
        <w:t>, 2021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@ 6:30 pm</w:t>
      </w:r>
    </w:p>
    <w:sectPr w:rsidR="00BD6DB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2B9"/>
    <w:multiLevelType w:val="hybridMultilevel"/>
    <w:tmpl w:val="CD40B19E"/>
    <w:lvl w:ilvl="0" w:tplc="9A88E988">
      <w:start w:val="7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F94"/>
    <w:multiLevelType w:val="hybridMultilevel"/>
    <w:tmpl w:val="A2D2C228"/>
    <w:lvl w:ilvl="0" w:tplc="5B5A22D4">
      <w:start w:val="10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Simpson">
    <w15:presenceInfo w15:providerId="Windows Live" w15:userId="cf38dcfb0a0ad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BF"/>
    <w:rsid w:val="00172548"/>
    <w:rsid w:val="001A02A2"/>
    <w:rsid w:val="001D5627"/>
    <w:rsid w:val="002415FE"/>
    <w:rsid w:val="002E6C4B"/>
    <w:rsid w:val="00332077"/>
    <w:rsid w:val="00540B96"/>
    <w:rsid w:val="00557AFD"/>
    <w:rsid w:val="005604E5"/>
    <w:rsid w:val="00575B50"/>
    <w:rsid w:val="00584AA6"/>
    <w:rsid w:val="00632A51"/>
    <w:rsid w:val="006338A0"/>
    <w:rsid w:val="008513D8"/>
    <w:rsid w:val="00873E11"/>
    <w:rsid w:val="00943054"/>
    <w:rsid w:val="00972DD1"/>
    <w:rsid w:val="009F436E"/>
    <w:rsid w:val="00A57B22"/>
    <w:rsid w:val="00B00BAB"/>
    <w:rsid w:val="00B21B7E"/>
    <w:rsid w:val="00B26F5D"/>
    <w:rsid w:val="00BD6DBF"/>
    <w:rsid w:val="00C266F8"/>
    <w:rsid w:val="00DC3F24"/>
    <w:rsid w:val="00E0517F"/>
    <w:rsid w:val="00ED423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8A89"/>
  <w15:docId w15:val="{82B7F57F-795C-49D9-9240-CC64C4C9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Phillips, Lauren</cp:lastModifiedBy>
  <cp:revision>2</cp:revision>
  <dcterms:created xsi:type="dcterms:W3CDTF">2021-01-25T22:54:00Z</dcterms:created>
  <dcterms:modified xsi:type="dcterms:W3CDTF">2021-01-25T22:54:00Z</dcterms:modified>
</cp:coreProperties>
</file>